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B4F" w:rsidRDefault="00772B4F" w:rsidP="00830CFF">
      <w:pPr>
        <w:tabs>
          <w:tab w:val="left" w:pos="5103"/>
        </w:tabs>
      </w:pPr>
    </w:p>
    <w:p w:rsidR="00D634F5" w:rsidRDefault="00D634F5" w:rsidP="00830CFF">
      <w:pPr>
        <w:tabs>
          <w:tab w:val="left" w:pos="5103"/>
        </w:tabs>
      </w:pPr>
    </w:p>
    <w:p w:rsidR="00D634F5" w:rsidRPr="00D634F5" w:rsidRDefault="00D634F5" w:rsidP="00D634F5">
      <w:pPr>
        <w:jc w:val="center"/>
        <w:rPr>
          <w:rFonts w:ascii="Baskerville Old Face" w:hAnsi="Baskerville Old Face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34F5">
        <w:rPr>
          <w:rFonts w:ascii="Baskerville Old Face" w:hAnsi="Baskerville Old Face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Mise à jour des associations de l’UAICF</w:t>
      </w:r>
    </w:p>
    <w:p w:rsidR="00D634F5" w:rsidRPr="00394F06" w:rsidRDefault="00D634F5" w:rsidP="00D634F5">
      <w:pPr>
        <w:jc w:val="center"/>
        <w:rPr>
          <w:sz w:val="28"/>
          <w:szCs w:val="28"/>
        </w:rPr>
      </w:pPr>
    </w:p>
    <w:tbl>
      <w:tblPr>
        <w:tblStyle w:val="Grilledutableau"/>
        <w:tblW w:w="9408" w:type="dxa"/>
        <w:tblLook w:val="01E0" w:firstRow="1" w:lastRow="1" w:firstColumn="1" w:lastColumn="1" w:noHBand="0" w:noVBand="0"/>
      </w:tblPr>
      <w:tblGrid>
        <w:gridCol w:w="4208"/>
        <w:gridCol w:w="5200"/>
      </w:tblGrid>
      <w:tr w:rsidR="00D634F5" w:rsidRPr="00DC5CA2" w:rsidTr="00FA7EA5">
        <w:trPr>
          <w:trHeight w:val="581"/>
        </w:trPr>
        <w:tc>
          <w:tcPr>
            <w:tcW w:w="4208" w:type="dxa"/>
          </w:tcPr>
          <w:p w:rsidR="00D634F5" w:rsidRPr="00DC5CA2" w:rsidRDefault="00D634F5" w:rsidP="00FA7EA5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Comité de rattachement</w:t>
            </w:r>
          </w:p>
        </w:tc>
        <w:tc>
          <w:tcPr>
            <w:tcW w:w="5200" w:type="dxa"/>
          </w:tcPr>
          <w:p w:rsidR="00D634F5" w:rsidRPr="00DC5CA2" w:rsidRDefault="00D634F5" w:rsidP="00FA7EA5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D634F5" w:rsidRPr="00DC5CA2" w:rsidTr="00FA7EA5">
        <w:trPr>
          <w:trHeight w:val="578"/>
        </w:trPr>
        <w:tc>
          <w:tcPr>
            <w:tcW w:w="4208" w:type="dxa"/>
          </w:tcPr>
          <w:p w:rsidR="00D634F5" w:rsidRPr="00DC5CA2" w:rsidRDefault="00D634F5" w:rsidP="00FA7EA5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Code</w:t>
            </w:r>
          </w:p>
        </w:tc>
        <w:tc>
          <w:tcPr>
            <w:tcW w:w="5200" w:type="dxa"/>
          </w:tcPr>
          <w:p w:rsidR="00D634F5" w:rsidRPr="00DC5CA2" w:rsidRDefault="00D634F5" w:rsidP="00FA7EA5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D634F5" w:rsidRPr="00DC5CA2" w:rsidTr="00FA7EA5">
        <w:trPr>
          <w:trHeight w:val="578"/>
        </w:trPr>
        <w:tc>
          <w:tcPr>
            <w:tcW w:w="4208" w:type="dxa"/>
          </w:tcPr>
          <w:p w:rsidR="00D634F5" w:rsidRPr="00DC5CA2" w:rsidRDefault="00D634F5" w:rsidP="00FA7EA5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 w:rsidRPr="00DC5CA2">
              <w:rPr>
                <w:rFonts w:ascii="Baskerville Old Face" w:hAnsi="Baskerville Old Face"/>
                <w:sz w:val="28"/>
                <w:szCs w:val="28"/>
              </w:rPr>
              <w:t xml:space="preserve">Nom de </w:t>
            </w:r>
            <w:r>
              <w:rPr>
                <w:rFonts w:ascii="Baskerville Old Face" w:hAnsi="Baskerville Old Face"/>
                <w:sz w:val="28"/>
                <w:szCs w:val="28"/>
              </w:rPr>
              <w:t>l’association</w:t>
            </w:r>
            <w:r w:rsidRPr="00DC5CA2">
              <w:rPr>
                <w:rFonts w:ascii="Baskerville Old Face" w:hAnsi="Baskerville Old Face"/>
                <w:sz w:val="28"/>
                <w:szCs w:val="28"/>
              </w:rPr>
              <w:t> </w:t>
            </w:r>
          </w:p>
          <w:p w:rsidR="00D634F5" w:rsidRPr="00DC5CA2" w:rsidRDefault="00D634F5" w:rsidP="00FA7EA5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5200" w:type="dxa"/>
          </w:tcPr>
          <w:p w:rsidR="00D634F5" w:rsidRPr="00DC5CA2" w:rsidRDefault="00D634F5" w:rsidP="00FA7EA5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D634F5" w:rsidRPr="00DC5CA2" w:rsidTr="00FA7EA5">
        <w:trPr>
          <w:trHeight w:hRule="exact" w:val="885"/>
        </w:trPr>
        <w:tc>
          <w:tcPr>
            <w:tcW w:w="9408" w:type="dxa"/>
            <w:gridSpan w:val="2"/>
            <w:tcBorders>
              <w:bottom w:val="single" w:sz="4" w:space="0" w:color="auto"/>
            </w:tcBorders>
            <w:vAlign w:val="center"/>
          </w:tcPr>
          <w:p w:rsidR="00D634F5" w:rsidRPr="00DC5CA2" w:rsidRDefault="00D634F5" w:rsidP="00FA7EA5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proofErr w:type="gramStart"/>
            <w:r>
              <w:rPr>
                <w:rFonts w:ascii="Baskerville Old Face" w:hAnsi="Baskerville Old Face"/>
                <w:sz w:val="28"/>
                <w:szCs w:val="28"/>
              </w:rPr>
              <w:t>Indiquez la</w:t>
            </w:r>
            <w:proofErr w:type="gramEnd"/>
            <w:r>
              <w:rPr>
                <w:rFonts w:ascii="Baskerville Old Face" w:hAnsi="Baskerville Old Face"/>
                <w:sz w:val="28"/>
                <w:szCs w:val="28"/>
              </w:rPr>
              <w:t xml:space="preserve"> ou les modifications</w:t>
            </w:r>
          </w:p>
        </w:tc>
      </w:tr>
      <w:tr w:rsidR="00D634F5" w:rsidRPr="00DC5CA2" w:rsidTr="00FA7EA5">
        <w:trPr>
          <w:trHeight w:val="907"/>
        </w:trPr>
        <w:tc>
          <w:tcPr>
            <w:tcW w:w="4208" w:type="dxa"/>
            <w:tcBorders>
              <w:top w:val="nil"/>
            </w:tcBorders>
          </w:tcPr>
          <w:p w:rsidR="00D634F5" w:rsidRPr="00DC5CA2" w:rsidRDefault="00D634F5" w:rsidP="00FA7EA5">
            <w:pPr>
              <w:jc w:val="right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Nom (*)</w:t>
            </w:r>
          </w:p>
        </w:tc>
        <w:tc>
          <w:tcPr>
            <w:tcW w:w="5200" w:type="dxa"/>
            <w:tcBorders>
              <w:top w:val="nil"/>
            </w:tcBorders>
          </w:tcPr>
          <w:p w:rsidR="00D634F5" w:rsidRPr="00DC5CA2" w:rsidRDefault="00D634F5" w:rsidP="00FA7EA5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D634F5" w:rsidRPr="00DC5CA2" w:rsidTr="00FA7EA5">
        <w:trPr>
          <w:trHeight w:val="578"/>
        </w:trPr>
        <w:tc>
          <w:tcPr>
            <w:tcW w:w="4208" w:type="dxa"/>
          </w:tcPr>
          <w:p w:rsidR="00D634F5" w:rsidRPr="00DC5CA2" w:rsidRDefault="00D634F5" w:rsidP="00FA7EA5">
            <w:pPr>
              <w:jc w:val="right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Adresse (*)</w:t>
            </w:r>
          </w:p>
        </w:tc>
        <w:tc>
          <w:tcPr>
            <w:tcW w:w="5200" w:type="dxa"/>
          </w:tcPr>
          <w:p w:rsidR="00D634F5" w:rsidRDefault="00D634F5" w:rsidP="00FA7EA5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  <w:p w:rsidR="00D634F5" w:rsidRDefault="00D634F5" w:rsidP="00FA7EA5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  <w:p w:rsidR="00D634F5" w:rsidRDefault="00D634F5" w:rsidP="00FA7EA5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  <w:p w:rsidR="00D634F5" w:rsidRDefault="00D634F5" w:rsidP="00FA7EA5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  <w:p w:rsidR="00D634F5" w:rsidRPr="00DC5CA2" w:rsidRDefault="00D634F5" w:rsidP="00FA7EA5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D634F5" w:rsidRPr="00DC5CA2" w:rsidTr="00FA7EA5">
        <w:trPr>
          <w:trHeight w:val="578"/>
        </w:trPr>
        <w:tc>
          <w:tcPr>
            <w:tcW w:w="4208" w:type="dxa"/>
          </w:tcPr>
          <w:p w:rsidR="00D634F5" w:rsidRPr="00DC5CA2" w:rsidRDefault="00D634F5" w:rsidP="00FA7EA5">
            <w:pPr>
              <w:jc w:val="right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Téléphone</w:t>
            </w:r>
          </w:p>
        </w:tc>
        <w:tc>
          <w:tcPr>
            <w:tcW w:w="5200" w:type="dxa"/>
          </w:tcPr>
          <w:p w:rsidR="00D634F5" w:rsidRPr="00DC5CA2" w:rsidRDefault="00D634F5" w:rsidP="00FA7EA5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D634F5" w:rsidRPr="00DC5CA2" w:rsidTr="00FA7EA5">
        <w:trPr>
          <w:trHeight w:val="578"/>
        </w:trPr>
        <w:tc>
          <w:tcPr>
            <w:tcW w:w="4208" w:type="dxa"/>
          </w:tcPr>
          <w:p w:rsidR="00D634F5" w:rsidRDefault="00D634F5" w:rsidP="00FA7EA5">
            <w:pPr>
              <w:jc w:val="right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Courriel</w:t>
            </w:r>
          </w:p>
        </w:tc>
        <w:tc>
          <w:tcPr>
            <w:tcW w:w="5200" w:type="dxa"/>
          </w:tcPr>
          <w:p w:rsidR="00D634F5" w:rsidRPr="00DC5CA2" w:rsidRDefault="00D634F5" w:rsidP="00FA7EA5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D634F5" w:rsidRPr="00DC5CA2" w:rsidTr="00FA7EA5">
        <w:trPr>
          <w:trHeight w:val="578"/>
        </w:trPr>
        <w:tc>
          <w:tcPr>
            <w:tcW w:w="4208" w:type="dxa"/>
          </w:tcPr>
          <w:p w:rsidR="00D634F5" w:rsidRDefault="00D634F5" w:rsidP="00FA7EA5">
            <w:pPr>
              <w:jc w:val="right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Site internet</w:t>
            </w:r>
          </w:p>
        </w:tc>
        <w:tc>
          <w:tcPr>
            <w:tcW w:w="5200" w:type="dxa"/>
          </w:tcPr>
          <w:p w:rsidR="00D634F5" w:rsidRPr="00DC5CA2" w:rsidRDefault="00D634F5" w:rsidP="00FA7EA5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D634F5" w:rsidRPr="00DC5CA2" w:rsidTr="00FA7EA5">
        <w:trPr>
          <w:trHeight w:val="578"/>
        </w:trPr>
        <w:tc>
          <w:tcPr>
            <w:tcW w:w="4208" w:type="dxa"/>
          </w:tcPr>
          <w:p w:rsidR="00D634F5" w:rsidRDefault="00D634F5" w:rsidP="00FA7EA5">
            <w:pPr>
              <w:jc w:val="right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Activité(s) (ajout, suppression)</w:t>
            </w:r>
          </w:p>
        </w:tc>
        <w:tc>
          <w:tcPr>
            <w:tcW w:w="5200" w:type="dxa"/>
          </w:tcPr>
          <w:p w:rsidR="00D634F5" w:rsidRDefault="00D634F5" w:rsidP="00FA7EA5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  <w:p w:rsidR="00D634F5" w:rsidRDefault="00D634F5" w:rsidP="00FA7EA5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  <w:p w:rsidR="00D634F5" w:rsidRDefault="00D634F5" w:rsidP="00FA7EA5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  <w:p w:rsidR="00D634F5" w:rsidRDefault="00D634F5" w:rsidP="00FA7EA5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  <w:p w:rsidR="00D634F5" w:rsidRDefault="00D634F5" w:rsidP="00FA7EA5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  <w:p w:rsidR="00D634F5" w:rsidRDefault="00D634F5" w:rsidP="00FA7EA5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  <w:p w:rsidR="00D634F5" w:rsidRPr="00DC5CA2" w:rsidRDefault="00D634F5" w:rsidP="00FA7EA5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</w:tbl>
    <w:p w:rsidR="00D634F5" w:rsidRPr="003846EB" w:rsidRDefault="00D634F5" w:rsidP="00D634F5">
      <w:pPr>
        <w:jc w:val="both"/>
        <w:rPr>
          <w:rFonts w:ascii="Baskerville Old Face" w:hAnsi="Baskerville Old Face"/>
          <w:color w:val="FF0000"/>
          <w:sz w:val="28"/>
          <w:szCs w:val="28"/>
        </w:rPr>
      </w:pPr>
      <w:r>
        <w:rPr>
          <w:rFonts w:ascii="Baskerville Old Face" w:hAnsi="Baskerville Old Face"/>
          <w:color w:val="FF0000"/>
          <w:sz w:val="28"/>
          <w:szCs w:val="28"/>
        </w:rPr>
        <w:t>* Important : c</w:t>
      </w:r>
      <w:r w:rsidRPr="003846EB">
        <w:rPr>
          <w:rFonts w:ascii="Baskerville Old Face" w:hAnsi="Baskerville Old Face"/>
          <w:color w:val="FF0000"/>
          <w:sz w:val="28"/>
          <w:szCs w:val="28"/>
        </w:rPr>
        <w:t>es modifications doivent faire l’objet d’une déclaration en Préfecture et paraître au Journal Officiel. Votre comité de rattachement devra recevoir les récépissés nécessaires pour valider ces modifications.</w:t>
      </w:r>
    </w:p>
    <w:p w:rsidR="00D634F5" w:rsidRDefault="00D634F5" w:rsidP="00D634F5">
      <w:pPr>
        <w:jc w:val="both"/>
        <w:rPr>
          <w:rFonts w:ascii="Baskerville Old Face" w:hAnsi="Baskerville Old Face"/>
          <w:sz w:val="28"/>
          <w:szCs w:val="28"/>
        </w:rPr>
      </w:pPr>
    </w:p>
    <w:p w:rsidR="00D634F5" w:rsidRDefault="00D634F5" w:rsidP="00D634F5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Date :</w:t>
      </w:r>
      <w:r>
        <w:rPr>
          <w:rFonts w:ascii="Baskerville Old Face" w:hAnsi="Baskerville Old Face"/>
          <w:sz w:val="28"/>
          <w:szCs w:val="28"/>
        </w:rPr>
        <w:tab/>
        <w:t xml:space="preserve"> ..................................</w:t>
      </w:r>
    </w:p>
    <w:p w:rsidR="00D634F5" w:rsidRDefault="00D634F5" w:rsidP="00D634F5">
      <w:pPr>
        <w:jc w:val="both"/>
        <w:rPr>
          <w:rFonts w:ascii="Baskerville Old Face" w:hAnsi="Baskerville Old Face"/>
          <w:sz w:val="28"/>
          <w:szCs w:val="28"/>
        </w:rPr>
      </w:pPr>
    </w:p>
    <w:p w:rsidR="00830CFF" w:rsidRDefault="00D634F5" w:rsidP="00D634F5">
      <w:pPr>
        <w:jc w:val="both"/>
      </w:pPr>
      <w:r>
        <w:rPr>
          <w:rFonts w:ascii="Baskerville Old Face" w:hAnsi="Baskerville Old Face"/>
          <w:sz w:val="28"/>
          <w:szCs w:val="28"/>
        </w:rPr>
        <w:t>Nom et qualité du responsable : ...............................................................................</w:t>
      </w:r>
      <w:bookmarkStart w:id="0" w:name="_GoBack"/>
      <w:bookmarkEnd w:id="0"/>
    </w:p>
    <w:p w:rsidR="00E54B01" w:rsidRDefault="00E54B01" w:rsidP="00E54B01">
      <w:pPr>
        <w:tabs>
          <w:tab w:val="left" w:pos="4962"/>
        </w:tabs>
        <w:jc w:val="both"/>
      </w:pPr>
    </w:p>
    <w:p w:rsidR="00E54B01" w:rsidRDefault="00E54B01" w:rsidP="00E54B01">
      <w:pPr>
        <w:tabs>
          <w:tab w:val="left" w:pos="4962"/>
        </w:tabs>
        <w:jc w:val="both"/>
      </w:pPr>
    </w:p>
    <w:sectPr w:rsidR="00E54B01" w:rsidSect="0039438B">
      <w:headerReference w:type="default" r:id="rId8"/>
      <w:footerReference w:type="default" r:id="rId9"/>
      <w:pgSz w:w="11906" w:h="16838" w:code="9"/>
      <w:pgMar w:top="1701" w:right="1418" w:bottom="993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4F5" w:rsidRDefault="00D634F5" w:rsidP="00FA42FA">
      <w:r>
        <w:separator/>
      </w:r>
    </w:p>
  </w:endnote>
  <w:endnote w:type="continuationSeparator" w:id="0">
    <w:p w:rsidR="00D634F5" w:rsidRDefault="00D634F5" w:rsidP="00FA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actura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2FA" w:rsidRPr="00031785" w:rsidRDefault="00FA42FA" w:rsidP="00FA42FA">
    <w:pPr>
      <w:pStyle w:val="Pieddepage"/>
      <w:pBdr>
        <w:top w:val="single" w:sz="4" w:space="1" w:color="auto"/>
      </w:pBdr>
      <w:tabs>
        <w:tab w:val="clear" w:pos="9072"/>
      </w:tabs>
      <w:ind w:left="-993" w:right="-851"/>
      <w:jc w:val="center"/>
      <w:rPr>
        <w:rFonts w:cs="Calibri"/>
        <w:b/>
        <w:color w:val="000066"/>
        <w:sz w:val="18"/>
      </w:rPr>
    </w:pPr>
    <w:r w:rsidRPr="00031785">
      <w:rPr>
        <w:rFonts w:cs="Calibri"/>
        <w:b/>
        <w:color w:val="000066"/>
        <w:sz w:val="18"/>
      </w:rPr>
      <w:t>9 rue du Château-Landon – 75010 PARIS (CRT Paris-Est) – Tél : 01 42 09 25 91 – SNCF : 717 192</w:t>
    </w:r>
  </w:p>
  <w:p w:rsidR="00FA42FA" w:rsidRPr="00031785" w:rsidRDefault="00FA42FA" w:rsidP="00FA42FA">
    <w:pPr>
      <w:pStyle w:val="Pieddepage"/>
      <w:pBdr>
        <w:top w:val="single" w:sz="4" w:space="1" w:color="auto"/>
      </w:pBdr>
      <w:tabs>
        <w:tab w:val="clear" w:pos="9072"/>
      </w:tabs>
      <w:ind w:left="-993" w:right="-851"/>
      <w:jc w:val="center"/>
      <w:rPr>
        <w:rFonts w:cs="Calibri"/>
        <w:b/>
        <w:color w:val="000066"/>
        <w:sz w:val="18"/>
      </w:rPr>
    </w:pPr>
    <w:r w:rsidRPr="00031785">
      <w:rPr>
        <w:rFonts w:cs="Calibri"/>
        <w:b/>
        <w:color w:val="000066"/>
        <w:sz w:val="18"/>
      </w:rPr>
      <w:t xml:space="preserve">www.uaicf.asso.fr </w:t>
    </w:r>
    <w:r w:rsidR="00A823B4">
      <w:rPr>
        <w:rFonts w:cs="Calibri"/>
        <w:b/>
        <w:color w:val="000066"/>
        <w:sz w:val="18"/>
      </w:rPr>
      <w:t xml:space="preserve">- </w:t>
    </w:r>
    <w:r w:rsidRPr="00031785">
      <w:rPr>
        <w:rFonts w:cs="Calibri"/>
        <w:b/>
        <w:color w:val="000066"/>
        <w:sz w:val="18"/>
      </w:rPr>
      <w:t>siegenational@uaicf.asso.fr</w:t>
    </w:r>
  </w:p>
  <w:p w:rsidR="00FA42FA" w:rsidRPr="00031785" w:rsidRDefault="00FA42FA" w:rsidP="00FA42FA">
    <w:pPr>
      <w:pStyle w:val="Pieddepage"/>
      <w:tabs>
        <w:tab w:val="clear" w:pos="9072"/>
      </w:tabs>
      <w:ind w:left="-993" w:right="-851"/>
      <w:jc w:val="center"/>
      <w:rPr>
        <w:rFonts w:cs="Calibri"/>
        <w:color w:val="000066"/>
        <w:sz w:val="14"/>
      </w:rPr>
    </w:pPr>
    <w:r w:rsidRPr="00031785">
      <w:rPr>
        <w:rFonts w:cs="Calibri"/>
        <w:color w:val="000066"/>
        <w:sz w:val="14"/>
      </w:rPr>
      <w:t>Groupement d’Éducation Populaire, agréé p</w:t>
    </w:r>
    <w:r w:rsidR="00031785">
      <w:rPr>
        <w:rFonts w:cs="Calibri"/>
        <w:color w:val="000066"/>
        <w:sz w:val="14"/>
      </w:rPr>
      <w:t>ar le Ministère de l’Éducation n</w:t>
    </w:r>
    <w:r w:rsidRPr="00031785">
      <w:rPr>
        <w:rFonts w:cs="Calibri"/>
        <w:color w:val="000066"/>
        <w:sz w:val="14"/>
      </w:rPr>
      <w:t>ationale (Arrêté du 9 mai 1946) - Union déclarée sous le n° 177 526 – CCP 311 983 T Paris</w:t>
    </w:r>
  </w:p>
  <w:p w:rsidR="00FA42FA" w:rsidRDefault="00FA42FA">
    <w:pPr>
      <w:pStyle w:val="Pieddepage"/>
    </w:pPr>
  </w:p>
  <w:p w:rsidR="00FA42FA" w:rsidRDefault="00FA42F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4F5" w:rsidRDefault="00D634F5" w:rsidP="00FA42FA">
      <w:r>
        <w:separator/>
      </w:r>
    </w:p>
  </w:footnote>
  <w:footnote w:type="continuationSeparator" w:id="0">
    <w:p w:rsidR="00D634F5" w:rsidRDefault="00D634F5" w:rsidP="00FA4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2FA" w:rsidRDefault="0039438B">
    <w:pPr>
      <w:pStyle w:val="En-tte"/>
    </w:pPr>
    <w:ins w:id="1" w:author="uaicf nathalie" w:date="2017-12-14T16:42:00Z">
      <w:r>
        <w:rPr>
          <w:noProof/>
        </w:rPr>
        <w:drawing>
          <wp:anchor distT="0" distB="0" distL="114300" distR="114300" simplePos="0" relativeHeight="251661312" behindDoc="0" locked="0" layoutInCell="1" allowOverlap="1" wp14:anchorId="7BD274FF" wp14:editId="53DF67F3">
            <wp:simplePos x="0" y="0"/>
            <wp:positionH relativeFrom="column">
              <wp:posOffset>-595630</wp:posOffset>
            </wp:positionH>
            <wp:positionV relativeFrom="paragraph">
              <wp:posOffset>-170180</wp:posOffset>
            </wp:positionV>
            <wp:extent cx="2222500" cy="736600"/>
            <wp:effectExtent l="0" t="0" r="6350" b="6350"/>
            <wp:wrapThrough wrapText="bothSides">
              <wp:wrapPolygon edited="0">
                <wp:start x="0" y="0"/>
                <wp:lineTo x="0" y="21228"/>
                <wp:lineTo x="21477" y="21228"/>
                <wp:lineTo x="21477" y="0"/>
                <wp:lineTo x="0" y="0"/>
              </wp:wrapPolygon>
            </wp:wrapThrough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="00490093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A3C54C" wp14:editId="71D4BD49">
              <wp:simplePos x="0" y="0"/>
              <wp:positionH relativeFrom="column">
                <wp:posOffset>250190</wp:posOffset>
              </wp:positionH>
              <wp:positionV relativeFrom="paragraph">
                <wp:posOffset>-58420</wp:posOffset>
              </wp:positionV>
              <wp:extent cx="6144260" cy="700405"/>
              <wp:effectExtent l="2540" t="635" r="0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4260" cy="700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7BD" w:rsidRPr="00C946A5" w:rsidRDefault="00FA42FA" w:rsidP="0039438B">
                          <w:pPr>
                            <w:ind w:left="284"/>
                            <w:jc w:val="right"/>
                            <w:rPr>
                              <w:rFonts w:cs="Calibri"/>
                              <w:color w:val="000066"/>
                              <w:sz w:val="36"/>
                              <w:szCs w:val="48"/>
                            </w:rPr>
                          </w:pPr>
                          <w:r w:rsidRPr="00C946A5">
                            <w:rPr>
                              <w:rFonts w:cs="Calibri"/>
                              <w:color w:val="000066"/>
                              <w:sz w:val="36"/>
                              <w:szCs w:val="48"/>
                            </w:rPr>
                            <w:t xml:space="preserve">Union Artistique et Intellectuelle </w:t>
                          </w:r>
                        </w:p>
                        <w:p w:rsidR="00FA42FA" w:rsidRPr="00C946A5" w:rsidRDefault="00FA42FA" w:rsidP="0039438B">
                          <w:pPr>
                            <w:ind w:left="284"/>
                            <w:jc w:val="right"/>
                            <w:rPr>
                              <w:rFonts w:cs="Calibri"/>
                              <w:color w:val="000066"/>
                              <w:sz w:val="36"/>
                              <w:szCs w:val="48"/>
                            </w:rPr>
                          </w:pPr>
                          <w:proofErr w:type="gramStart"/>
                          <w:r w:rsidRPr="00C946A5">
                            <w:rPr>
                              <w:rFonts w:cs="Calibri"/>
                              <w:color w:val="000066"/>
                              <w:sz w:val="36"/>
                              <w:szCs w:val="48"/>
                            </w:rPr>
                            <w:t>des</w:t>
                          </w:r>
                          <w:proofErr w:type="gramEnd"/>
                          <w:r w:rsidRPr="00C946A5">
                            <w:rPr>
                              <w:rFonts w:cs="Calibri"/>
                              <w:color w:val="000066"/>
                              <w:sz w:val="36"/>
                              <w:szCs w:val="48"/>
                            </w:rPr>
                            <w:t xml:space="preserve"> Cheminots Français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A3C5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7pt;margin-top:-4.6pt;width:483.8pt;height:5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NRWgA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" stroked="f">
              <v:textbox>
                <w:txbxContent>
                  <w:p w:rsidR="00A717BD" w:rsidRPr="00C946A5" w:rsidRDefault="00FA42FA" w:rsidP="0039438B">
                    <w:pPr>
                      <w:ind w:left="284"/>
                      <w:jc w:val="right"/>
                      <w:rPr>
                        <w:rFonts w:cs="Calibri"/>
                        <w:color w:val="000066"/>
                        <w:sz w:val="36"/>
                        <w:szCs w:val="48"/>
                      </w:rPr>
                    </w:pPr>
                    <w:r w:rsidRPr="00C946A5">
                      <w:rPr>
                        <w:rFonts w:cs="Calibri"/>
                        <w:color w:val="000066"/>
                        <w:sz w:val="36"/>
                        <w:szCs w:val="48"/>
                      </w:rPr>
                      <w:t xml:space="preserve">Union Artistique et Intellectuelle </w:t>
                    </w:r>
                  </w:p>
                  <w:p w:rsidR="00FA42FA" w:rsidRPr="00C946A5" w:rsidRDefault="00FA42FA" w:rsidP="0039438B">
                    <w:pPr>
                      <w:ind w:left="284"/>
                      <w:jc w:val="right"/>
                      <w:rPr>
                        <w:rFonts w:cs="Calibri"/>
                        <w:color w:val="000066"/>
                        <w:sz w:val="36"/>
                        <w:szCs w:val="48"/>
                      </w:rPr>
                    </w:pPr>
                    <w:proofErr w:type="gramStart"/>
                    <w:r w:rsidRPr="00C946A5">
                      <w:rPr>
                        <w:rFonts w:cs="Calibri"/>
                        <w:color w:val="000066"/>
                        <w:sz w:val="36"/>
                        <w:szCs w:val="48"/>
                      </w:rPr>
                      <w:t>des</w:t>
                    </w:r>
                    <w:proofErr w:type="gramEnd"/>
                    <w:r w:rsidRPr="00C946A5">
                      <w:rPr>
                        <w:rFonts w:cs="Calibri"/>
                        <w:color w:val="000066"/>
                        <w:sz w:val="36"/>
                        <w:szCs w:val="48"/>
                      </w:rPr>
                      <w:t xml:space="preserve"> Cheminots Français</w:t>
                    </w:r>
                  </w:p>
                </w:txbxContent>
              </v:textbox>
            </v:shape>
          </w:pict>
        </mc:Fallback>
      </mc:AlternateContent>
    </w:r>
  </w:p>
  <w:p w:rsidR="00FA42FA" w:rsidRDefault="0039438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6EA112" wp14:editId="7425D347">
              <wp:simplePos x="0" y="0"/>
              <wp:positionH relativeFrom="column">
                <wp:posOffset>3904615</wp:posOffset>
              </wp:positionH>
              <wp:positionV relativeFrom="paragraph">
                <wp:posOffset>504825</wp:posOffset>
              </wp:positionV>
              <wp:extent cx="2454910" cy="273050"/>
              <wp:effectExtent l="254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49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42FA" w:rsidRPr="00A717BD" w:rsidRDefault="00FA42FA" w:rsidP="0039438B">
                          <w:pPr>
                            <w:jc w:val="right"/>
                            <w:rPr>
                              <w:color w:val="000066"/>
                            </w:rPr>
                          </w:pPr>
                          <w:r w:rsidRPr="00A717BD">
                            <w:rPr>
                              <w:color w:val="000066"/>
                            </w:rPr>
                            <w:t>Siège national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6EA112" id="Text Box 3" o:spid="_x0000_s1027" type="#_x0000_t202" style="position:absolute;margin-left:307.45pt;margin-top:39.75pt;width:193.3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1cCuAIAAMA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" filled="f" stroked="f">
              <v:textbox>
                <w:txbxContent>
                  <w:p w:rsidR="00FA42FA" w:rsidRPr="00A717BD" w:rsidRDefault="00FA42FA" w:rsidP="0039438B">
                    <w:pPr>
                      <w:jc w:val="right"/>
                      <w:rPr>
                        <w:color w:val="000066"/>
                      </w:rPr>
                    </w:pPr>
                    <w:r w:rsidRPr="00A717BD">
                      <w:rPr>
                        <w:color w:val="000066"/>
                      </w:rPr>
                      <w:t>Siège national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273D48" wp14:editId="7E66E1F9">
              <wp:simplePos x="0" y="0"/>
              <wp:positionH relativeFrom="column">
                <wp:posOffset>-455930</wp:posOffset>
              </wp:positionH>
              <wp:positionV relativeFrom="paragraph">
                <wp:posOffset>447040</wp:posOffset>
              </wp:positionV>
              <wp:extent cx="6750050" cy="0"/>
              <wp:effectExtent l="0" t="0" r="3175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50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F3B76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5.9pt;margin-top:35.2pt;width:53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" strokecolor="#006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4BAF"/>
    <w:multiLevelType w:val="hybridMultilevel"/>
    <w:tmpl w:val="D99832F2"/>
    <w:lvl w:ilvl="0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BD0E79D0">
      <w:numFmt w:val="bullet"/>
      <w:lvlText w:val="-"/>
      <w:lvlJc w:val="left"/>
      <w:pPr>
        <w:ind w:left="2870" w:hanging="710"/>
      </w:pPr>
      <w:rPr>
        <w:rFonts w:ascii="Times New Roman" w:eastAsia="Calibr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FB5F8B"/>
    <w:multiLevelType w:val="hybridMultilevel"/>
    <w:tmpl w:val="42C296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2A5426"/>
    <w:multiLevelType w:val="hybridMultilevel"/>
    <w:tmpl w:val="28DE5A36"/>
    <w:lvl w:ilvl="0" w:tplc="795E9F3C">
      <w:numFmt w:val="bullet"/>
      <w:lvlText w:val="-"/>
      <w:lvlJc w:val="left"/>
      <w:pPr>
        <w:ind w:left="2136" w:hanging="72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FF97601"/>
    <w:multiLevelType w:val="hybridMultilevel"/>
    <w:tmpl w:val="96EEBFEA"/>
    <w:lvl w:ilvl="0" w:tplc="558084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F3D9C"/>
    <w:multiLevelType w:val="hybridMultilevel"/>
    <w:tmpl w:val="42C296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DD5434"/>
    <w:multiLevelType w:val="hybridMultilevel"/>
    <w:tmpl w:val="250A41F4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2FBC7436"/>
    <w:multiLevelType w:val="hybridMultilevel"/>
    <w:tmpl w:val="14CAC6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72CF8"/>
    <w:multiLevelType w:val="hybridMultilevel"/>
    <w:tmpl w:val="D7C2EFD4"/>
    <w:lvl w:ilvl="0" w:tplc="B9244662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8" w15:restartNumberingAfterBreak="0">
    <w:nsid w:val="411801AC"/>
    <w:multiLevelType w:val="hybridMultilevel"/>
    <w:tmpl w:val="C2B8B114"/>
    <w:lvl w:ilvl="0" w:tplc="9B5EE8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50DC8"/>
    <w:multiLevelType w:val="hybridMultilevel"/>
    <w:tmpl w:val="BCE2D83C"/>
    <w:lvl w:ilvl="0" w:tplc="040C0011">
      <w:start w:val="1"/>
      <w:numFmt w:val="decimal"/>
      <w:lvlText w:val="%1)"/>
      <w:lvlJc w:val="left"/>
      <w:pPr>
        <w:ind w:left="1776" w:hanging="360"/>
      </w:pPr>
    </w:lvl>
    <w:lvl w:ilvl="1" w:tplc="040C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C000D">
      <w:start w:val="1"/>
      <w:numFmt w:val="bullet"/>
      <w:lvlText w:val=""/>
      <w:lvlJc w:val="left"/>
      <w:pPr>
        <w:ind w:left="3216" w:hanging="18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50075871"/>
    <w:multiLevelType w:val="hybridMultilevel"/>
    <w:tmpl w:val="78829444"/>
    <w:lvl w:ilvl="0" w:tplc="AF2832A8">
      <w:numFmt w:val="bullet"/>
      <w:lvlText w:val="•"/>
      <w:lvlJc w:val="left"/>
      <w:pPr>
        <w:ind w:left="5100" w:hanging="510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04786"/>
    <w:multiLevelType w:val="hybridMultilevel"/>
    <w:tmpl w:val="4418C01A"/>
    <w:lvl w:ilvl="0" w:tplc="AF2832A8">
      <w:numFmt w:val="bullet"/>
      <w:lvlText w:val="•"/>
      <w:lvlJc w:val="left"/>
      <w:pPr>
        <w:ind w:left="5100" w:hanging="510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F3995"/>
    <w:multiLevelType w:val="hybridMultilevel"/>
    <w:tmpl w:val="82F45994"/>
    <w:lvl w:ilvl="0" w:tplc="040C000D">
      <w:start w:val="1"/>
      <w:numFmt w:val="bullet"/>
      <w:lvlText w:val=""/>
      <w:lvlJc w:val="left"/>
      <w:pPr>
        <w:ind w:left="114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3" w15:restartNumberingAfterBreak="0">
    <w:nsid w:val="5FA50248"/>
    <w:multiLevelType w:val="hybridMultilevel"/>
    <w:tmpl w:val="203885B2"/>
    <w:lvl w:ilvl="0" w:tplc="FFFFFFFF">
      <w:start w:val="1"/>
      <w:numFmt w:val="decimal"/>
      <w:lvlText w:val="%1)"/>
      <w:lvlJc w:val="left"/>
      <w:pPr>
        <w:ind w:left="1776" w:hanging="360"/>
      </w:pPr>
    </w:lvl>
    <w:lvl w:ilvl="1" w:tplc="FFFFFFFF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63FC0296"/>
    <w:multiLevelType w:val="hybridMultilevel"/>
    <w:tmpl w:val="E12AC96A"/>
    <w:lvl w:ilvl="0" w:tplc="AF2832A8">
      <w:numFmt w:val="bullet"/>
      <w:lvlText w:val="•"/>
      <w:lvlJc w:val="left"/>
      <w:pPr>
        <w:ind w:left="5100" w:hanging="510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F841E8"/>
    <w:multiLevelType w:val="hybridMultilevel"/>
    <w:tmpl w:val="47969D0C"/>
    <w:lvl w:ilvl="0" w:tplc="040C000F">
      <w:start w:val="1"/>
      <w:numFmt w:val="decimal"/>
      <w:lvlText w:val="%1.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6F5732D3"/>
    <w:multiLevelType w:val="hybridMultilevel"/>
    <w:tmpl w:val="C0A2928C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59825D5"/>
    <w:multiLevelType w:val="hybridMultilevel"/>
    <w:tmpl w:val="B59E1E80"/>
    <w:lvl w:ilvl="0" w:tplc="9B5EE8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34906"/>
    <w:multiLevelType w:val="hybridMultilevel"/>
    <w:tmpl w:val="67E2CED0"/>
    <w:lvl w:ilvl="0" w:tplc="9B5EE8A6">
      <w:numFmt w:val="bullet"/>
      <w:lvlText w:val="-"/>
      <w:lvlJc w:val="left"/>
      <w:pPr>
        <w:ind w:left="2844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9" w15:restartNumberingAfterBreak="0">
    <w:nsid w:val="78EB178D"/>
    <w:multiLevelType w:val="hybridMultilevel"/>
    <w:tmpl w:val="6ED4507C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14"/>
  </w:num>
  <w:num w:numId="8">
    <w:abstractNumId w:val="11"/>
  </w:num>
  <w:num w:numId="9">
    <w:abstractNumId w:val="10"/>
  </w:num>
  <w:num w:numId="10">
    <w:abstractNumId w:val="12"/>
  </w:num>
  <w:num w:numId="11">
    <w:abstractNumId w:val="7"/>
  </w:num>
  <w:num w:numId="12">
    <w:abstractNumId w:val="18"/>
  </w:num>
  <w:num w:numId="13">
    <w:abstractNumId w:val="19"/>
  </w:num>
  <w:num w:numId="14">
    <w:abstractNumId w:val="16"/>
  </w:num>
  <w:num w:numId="15">
    <w:abstractNumId w:val="15"/>
  </w:num>
  <w:num w:numId="16">
    <w:abstractNumId w:val="2"/>
  </w:num>
  <w:num w:numId="17">
    <w:abstractNumId w:val="9"/>
  </w:num>
  <w:num w:numId="18">
    <w:abstractNumId w:val="3"/>
  </w:num>
  <w:num w:numId="19">
    <w:abstractNumId w:val="13"/>
  </w:num>
  <w:num w:numId="2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aicf nathalie">
    <w15:presenceInfo w15:providerId="Windows Live" w15:userId="0ab8e7458f623b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4F5"/>
    <w:rsid w:val="000161E7"/>
    <w:rsid w:val="00020C46"/>
    <w:rsid w:val="000306E3"/>
    <w:rsid w:val="00031785"/>
    <w:rsid w:val="00053BBE"/>
    <w:rsid w:val="00057E95"/>
    <w:rsid w:val="000A1083"/>
    <w:rsid w:val="000B2B59"/>
    <w:rsid w:val="000D6D29"/>
    <w:rsid w:val="000F5156"/>
    <w:rsid w:val="00112E2A"/>
    <w:rsid w:val="00165790"/>
    <w:rsid w:val="001A0E03"/>
    <w:rsid w:val="001B026B"/>
    <w:rsid w:val="001B66A5"/>
    <w:rsid w:val="00291FA9"/>
    <w:rsid w:val="002C470D"/>
    <w:rsid w:val="0030053A"/>
    <w:rsid w:val="00312AB0"/>
    <w:rsid w:val="00316D96"/>
    <w:rsid w:val="003628ED"/>
    <w:rsid w:val="00364FFE"/>
    <w:rsid w:val="0039438B"/>
    <w:rsid w:val="0040152E"/>
    <w:rsid w:val="00401B42"/>
    <w:rsid w:val="00403724"/>
    <w:rsid w:val="00440AB5"/>
    <w:rsid w:val="004847FC"/>
    <w:rsid w:val="00490093"/>
    <w:rsid w:val="004A1E02"/>
    <w:rsid w:val="004A68CB"/>
    <w:rsid w:val="00536DDE"/>
    <w:rsid w:val="005F4CF6"/>
    <w:rsid w:val="00624A34"/>
    <w:rsid w:val="00651A22"/>
    <w:rsid w:val="00685223"/>
    <w:rsid w:val="00690258"/>
    <w:rsid w:val="00696343"/>
    <w:rsid w:val="006A476C"/>
    <w:rsid w:val="006B0C0A"/>
    <w:rsid w:val="007106E7"/>
    <w:rsid w:val="00723A7B"/>
    <w:rsid w:val="00727EF2"/>
    <w:rsid w:val="00772B4F"/>
    <w:rsid w:val="00792A68"/>
    <w:rsid w:val="007B38DE"/>
    <w:rsid w:val="007E0898"/>
    <w:rsid w:val="007F0AB5"/>
    <w:rsid w:val="008143E2"/>
    <w:rsid w:val="00830CFF"/>
    <w:rsid w:val="0083732A"/>
    <w:rsid w:val="00870E52"/>
    <w:rsid w:val="00897B3A"/>
    <w:rsid w:val="008C616D"/>
    <w:rsid w:val="008D622F"/>
    <w:rsid w:val="008F59AE"/>
    <w:rsid w:val="008F6FBE"/>
    <w:rsid w:val="00926D2D"/>
    <w:rsid w:val="009550AB"/>
    <w:rsid w:val="00972D7D"/>
    <w:rsid w:val="009823A6"/>
    <w:rsid w:val="009854C9"/>
    <w:rsid w:val="009A133B"/>
    <w:rsid w:val="00A00BE1"/>
    <w:rsid w:val="00A20DAA"/>
    <w:rsid w:val="00A37517"/>
    <w:rsid w:val="00A717BD"/>
    <w:rsid w:val="00A823B4"/>
    <w:rsid w:val="00A82AB1"/>
    <w:rsid w:val="00A96FC8"/>
    <w:rsid w:val="00AA0DDB"/>
    <w:rsid w:val="00AC2767"/>
    <w:rsid w:val="00AC5204"/>
    <w:rsid w:val="00B1172F"/>
    <w:rsid w:val="00B3011D"/>
    <w:rsid w:val="00B33D0D"/>
    <w:rsid w:val="00B47E19"/>
    <w:rsid w:val="00B53BE1"/>
    <w:rsid w:val="00B66543"/>
    <w:rsid w:val="00BB07A2"/>
    <w:rsid w:val="00C418DE"/>
    <w:rsid w:val="00C61648"/>
    <w:rsid w:val="00C7662B"/>
    <w:rsid w:val="00C81BA0"/>
    <w:rsid w:val="00C946A5"/>
    <w:rsid w:val="00C96D19"/>
    <w:rsid w:val="00CA5658"/>
    <w:rsid w:val="00D000A8"/>
    <w:rsid w:val="00D1197A"/>
    <w:rsid w:val="00D329D7"/>
    <w:rsid w:val="00D32BD0"/>
    <w:rsid w:val="00D343ED"/>
    <w:rsid w:val="00D34CEE"/>
    <w:rsid w:val="00D41F2D"/>
    <w:rsid w:val="00D61B67"/>
    <w:rsid w:val="00D634F5"/>
    <w:rsid w:val="00DC64E4"/>
    <w:rsid w:val="00DD324C"/>
    <w:rsid w:val="00DE389E"/>
    <w:rsid w:val="00E24CB6"/>
    <w:rsid w:val="00E24DE3"/>
    <w:rsid w:val="00E54B01"/>
    <w:rsid w:val="00E9295B"/>
    <w:rsid w:val="00ED6B54"/>
    <w:rsid w:val="00F42CEE"/>
    <w:rsid w:val="00F84BD3"/>
    <w:rsid w:val="00FA42FA"/>
    <w:rsid w:val="00FB51DB"/>
    <w:rsid w:val="00FC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4B0A5"/>
  <w15:chartTrackingRefBased/>
  <w15:docId w15:val="{45E945FF-AD73-4C22-9802-227748A2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34F5"/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F4CF6"/>
    <w:pPr>
      <w:keepNext/>
      <w:keepLines/>
      <w:spacing w:before="480" w:line="276" w:lineRule="auto"/>
      <w:outlineLvl w:val="0"/>
    </w:pPr>
    <w:rPr>
      <w:rFonts w:ascii="Calibri Light" w:eastAsia="SimSun" w:hAnsi="Calibri Light"/>
      <w:b/>
      <w:bCs/>
      <w:color w:val="2E74B5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F4CF6"/>
    <w:pPr>
      <w:keepNext/>
      <w:keepLines/>
      <w:spacing w:before="200" w:line="276" w:lineRule="auto"/>
      <w:outlineLvl w:val="1"/>
    </w:pPr>
    <w:rPr>
      <w:rFonts w:ascii="Calibri Light" w:eastAsia="SimSun" w:hAnsi="Calibri Light"/>
      <w:b/>
      <w:bCs/>
      <w:color w:val="5B9BD5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F4CF6"/>
    <w:pPr>
      <w:keepNext/>
      <w:keepLines/>
      <w:spacing w:before="200" w:line="276" w:lineRule="auto"/>
      <w:outlineLvl w:val="2"/>
    </w:pPr>
    <w:rPr>
      <w:rFonts w:ascii="Calibri Light" w:eastAsia="SimSun" w:hAnsi="Calibri Light"/>
      <w:b/>
      <w:bCs/>
      <w:color w:val="5B9BD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F4CF6"/>
    <w:pPr>
      <w:keepNext/>
      <w:keepLines/>
      <w:spacing w:before="200" w:line="276" w:lineRule="auto"/>
      <w:outlineLvl w:val="3"/>
    </w:pPr>
    <w:rPr>
      <w:rFonts w:ascii="Calibri Light" w:eastAsia="SimSun" w:hAnsi="Calibri Light"/>
      <w:b/>
      <w:bCs/>
      <w:i/>
      <w:iCs/>
      <w:color w:val="5B9BD5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F4CF6"/>
    <w:pPr>
      <w:keepNext/>
      <w:keepLines/>
      <w:spacing w:before="200" w:line="276" w:lineRule="auto"/>
      <w:outlineLvl w:val="4"/>
    </w:pPr>
    <w:rPr>
      <w:rFonts w:ascii="Calibri Light" w:eastAsia="SimSun" w:hAnsi="Calibri Light"/>
      <w:color w:val="1F4D78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F4CF6"/>
    <w:pPr>
      <w:keepNext/>
      <w:keepLines/>
      <w:spacing w:before="200" w:line="276" w:lineRule="auto"/>
      <w:outlineLvl w:val="5"/>
    </w:pPr>
    <w:rPr>
      <w:rFonts w:ascii="Calibri Light" w:eastAsia="SimSun" w:hAnsi="Calibri Light"/>
      <w:i/>
      <w:iCs/>
      <w:color w:val="1F4D78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F4CF6"/>
    <w:pPr>
      <w:keepNext/>
      <w:keepLines/>
      <w:spacing w:before="200" w:line="276" w:lineRule="auto"/>
      <w:outlineLvl w:val="6"/>
    </w:pPr>
    <w:rPr>
      <w:rFonts w:ascii="Calibri Light" w:eastAsia="SimSun" w:hAnsi="Calibri Light"/>
      <w:i/>
      <w:iCs/>
      <w:color w:val="40404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F4CF6"/>
    <w:pPr>
      <w:keepNext/>
      <w:keepLines/>
      <w:spacing w:before="200" w:line="276" w:lineRule="auto"/>
      <w:outlineLvl w:val="7"/>
    </w:pPr>
    <w:rPr>
      <w:rFonts w:ascii="Calibri Light" w:eastAsia="SimSun" w:hAnsi="Calibri Light"/>
      <w:color w:val="5B9BD5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F4CF6"/>
    <w:pPr>
      <w:keepNext/>
      <w:keepLines/>
      <w:spacing w:before="200" w:line="276" w:lineRule="auto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42FA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FA42FA"/>
  </w:style>
  <w:style w:type="paragraph" w:styleId="Pieddepage">
    <w:name w:val="footer"/>
    <w:basedOn w:val="Normal"/>
    <w:link w:val="PieddepageCar"/>
    <w:uiPriority w:val="99"/>
    <w:unhideWhenUsed/>
    <w:rsid w:val="00FA42FA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FA42FA"/>
  </w:style>
  <w:style w:type="paragraph" w:styleId="Textedebulles">
    <w:name w:val="Balloon Text"/>
    <w:basedOn w:val="Normal"/>
    <w:link w:val="TextedebullesCar"/>
    <w:uiPriority w:val="99"/>
    <w:semiHidden/>
    <w:unhideWhenUsed/>
    <w:rsid w:val="00FA42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A42FA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5F4CF6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character" w:customStyle="1" w:styleId="TitreCar">
    <w:name w:val="Titre Car"/>
    <w:link w:val="Titre"/>
    <w:uiPriority w:val="10"/>
    <w:rsid w:val="005F4CF6"/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character" w:customStyle="1" w:styleId="Titre1Car">
    <w:name w:val="Titre 1 Car"/>
    <w:link w:val="Titre1"/>
    <w:uiPriority w:val="9"/>
    <w:rsid w:val="005F4CF6"/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character" w:customStyle="1" w:styleId="Titre2Car">
    <w:name w:val="Titre 2 Car"/>
    <w:link w:val="Titre2"/>
    <w:uiPriority w:val="9"/>
    <w:semiHidden/>
    <w:rsid w:val="005F4CF6"/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character" w:customStyle="1" w:styleId="Titre3Car">
    <w:name w:val="Titre 3 Car"/>
    <w:link w:val="Titre3"/>
    <w:uiPriority w:val="9"/>
    <w:semiHidden/>
    <w:rsid w:val="005F4CF6"/>
    <w:rPr>
      <w:rFonts w:ascii="Calibri Light" w:eastAsia="SimSun" w:hAnsi="Calibri Light" w:cs="Times New Roman"/>
      <w:b/>
      <w:bCs/>
      <w:color w:val="5B9BD5"/>
    </w:rPr>
  </w:style>
  <w:style w:type="character" w:customStyle="1" w:styleId="Titre4Car">
    <w:name w:val="Titre 4 Car"/>
    <w:link w:val="Titre4"/>
    <w:uiPriority w:val="9"/>
    <w:semiHidden/>
    <w:rsid w:val="005F4CF6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Titre5Car">
    <w:name w:val="Titre 5 Car"/>
    <w:link w:val="Titre5"/>
    <w:uiPriority w:val="9"/>
    <w:semiHidden/>
    <w:rsid w:val="005F4CF6"/>
    <w:rPr>
      <w:rFonts w:ascii="Calibri Light" w:eastAsia="SimSun" w:hAnsi="Calibri Light" w:cs="Times New Roman"/>
      <w:color w:val="1F4D78"/>
    </w:rPr>
  </w:style>
  <w:style w:type="character" w:customStyle="1" w:styleId="Titre6Car">
    <w:name w:val="Titre 6 Car"/>
    <w:link w:val="Titre6"/>
    <w:uiPriority w:val="9"/>
    <w:semiHidden/>
    <w:rsid w:val="005F4CF6"/>
    <w:rPr>
      <w:rFonts w:ascii="Calibri Light" w:eastAsia="SimSun" w:hAnsi="Calibri Light" w:cs="Times New Roman"/>
      <w:i/>
      <w:iCs/>
      <w:color w:val="1F4D78"/>
    </w:rPr>
  </w:style>
  <w:style w:type="character" w:customStyle="1" w:styleId="Titre7Car">
    <w:name w:val="Titre 7 Car"/>
    <w:link w:val="Titre7"/>
    <w:uiPriority w:val="9"/>
    <w:semiHidden/>
    <w:rsid w:val="005F4CF6"/>
    <w:rPr>
      <w:rFonts w:ascii="Calibri Light" w:eastAsia="SimSun" w:hAnsi="Calibri Light" w:cs="Times New Roman"/>
      <w:i/>
      <w:iCs/>
      <w:color w:val="404040"/>
    </w:rPr>
  </w:style>
  <w:style w:type="character" w:customStyle="1" w:styleId="Titre8Car">
    <w:name w:val="Titre 8 Car"/>
    <w:link w:val="Titre8"/>
    <w:uiPriority w:val="9"/>
    <w:semiHidden/>
    <w:rsid w:val="005F4CF6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5F4CF6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F4CF6"/>
    <w:pPr>
      <w:spacing w:after="200"/>
    </w:pPr>
    <w:rPr>
      <w:rFonts w:ascii="Calibri" w:hAnsi="Calibri"/>
      <w:b/>
      <w:bCs/>
      <w:color w:val="5B9BD5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F4CF6"/>
    <w:pPr>
      <w:numPr>
        <w:ilvl w:val="1"/>
      </w:numPr>
      <w:spacing w:after="200" w:line="276" w:lineRule="auto"/>
    </w:pPr>
    <w:rPr>
      <w:rFonts w:ascii="Calibri Light" w:eastAsia="SimSun" w:hAnsi="Calibri Light"/>
      <w:i/>
      <w:iCs/>
      <w:color w:val="5B9BD5"/>
      <w:spacing w:val="15"/>
    </w:rPr>
  </w:style>
  <w:style w:type="character" w:customStyle="1" w:styleId="Sous-titreCar">
    <w:name w:val="Sous-titre Car"/>
    <w:link w:val="Sous-titre"/>
    <w:uiPriority w:val="11"/>
    <w:rsid w:val="005F4CF6"/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styleId="lev">
    <w:name w:val="Strong"/>
    <w:uiPriority w:val="22"/>
    <w:qFormat/>
    <w:rsid w:val="005F4CF6"/>
    <w:rPr>
      <w:b/>
      <w:bCs/>
    </w:rPr>
  </w:style>
  <w:style w:type="character" w:styleId="Accentuation">
    <w:name w:val="Emphasis"/>
    <w:uiPriority w:val="20"/>
    <w:qFormat/>
    <w:rsid w:val="005F4CF6"/>
    <w:rPr>
      <w:i/>
      <w:iCs/>
    </w:rPr>
  </w:style>
  <w:style w:type="paragraph" w:styleId="Sansinterligne">
    <w:name w:val="No Spacing"/>
    <w:uiPriority w:val="1"/>
    <w:qFormat/>
    <w:rsid w:val="005F4CF6"/>
    <w:rPr>
      <w:sz w:val="22"/>
      <w:szCs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5F4CF6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CitationCar">
    <w:name w:val="Citation Car"/>
    <w:link w:val="Citation"/>
    <w:uiPriority w:val="29"/>
    <w:rsid w:val="005F4CF6"/>
    <w:rPr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F4CF6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</w:rPr>
  </w:style>
  <w:style w:type="character" w:customStyle="1" w:styleId="CitationintenseCar">
    <w:name w:val="Citation intense Car"/>
    <w:link w:val="Citationintense"/>
    <w:uiPriority w:val="30"/>
    <w:rsid w:val="005F4CF6"/>
    <w:rPr>
      <w:b/>
      <w:bCs/>
      <w:i/>
      <w:iCs/>
      <w:color w:val="5B9BD5"/>
    </w:rPr>
  </w:style>
  <w:style w:type="character" w:styleId="Accentuationlgre">
    <w:name w:val="Subtle Emphasis"/>
    <w:uiPriority w:val="19"/>
    <w:qFormat/>
    <w:rsid w:val="005F4CF6"/>
    <w:rPr>
      <w:i/>
      <w:iCs/>
      <w:color w:val="808080"/>
    </w:rPr>
  </w:style>
  <w:style w:type="character" w:styleId="Accentuationintense">
    <w:name w:val="Intense Emphasis"/>
    <w:uiPriority w:val="21"/>
    <w:qFormat/>
    <w:rsid w:val="005F4CF6"/>
    <w:rPr>
      <w:b/>
      <w:bCs/>
      <w:i/>
      <w:iCs/>
      <w:color w:val="5B9BD5"/>
    </w:rPr>
  </w:style>
  <w:style w:type="character" w:styleId="Rfrencelgre">
    <w:name w:val="Subtle Reference"/>
    <w:uiPriority w:val="31"/>
    <w:qFormat/>
    <w:rsid w:val="005F4CF6"/>
    <w:rPr>
      <w:smallCaps/>
      <w:color w:val="ED7D31"/>
      <w:u w:val="single"/>
    </w:rPr>
  </w:style>
  <w:style w:type="character" w:styleId="Rfrenceintense">
    <w:name w:val="Intense Reference"/>
    <w:uiPriority w:val="32"/>
    <w:qFormat/>
    <w:rsid w:val="005F4CF6"/>
    <w:rPr>
      <w:b/>
      <w:bCs/>
      <w:smallCaps/>
      <w:color w:val="ED7D31"/>
      <w:spacing w:val="5"/>
      <w:u w:val="single"/>
    </w:rPr>
  </w:style>
  <w:style w:type="character" w:styleId="Titredulivre">
    <w:name w:val="Book Title"/>
    <w:uiPriority w:val="33"/>
    <w:qFormat/>
    <w:rsid w:val="005F4CF6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F4CF6"/>
    <w:pPr>
      <w:outlineLvl w:val="9"/>
    </w:pPr>
  </w:style>
  <w:style w:type="table" w:styleId="Grilledutableau">
    <w:name w:val="Table Grid"/>
    <w:basedOn w:val="TableauNormal"/>
    <w:rsid w:val="005F4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1">
    <w:name w:val="Grid Table 1 Light Accent 1"/>
    <w:basedOn w:val="TableauNormal"/>
    <w:uiPriority w:val="46"/>
    <w:rsid w:val="005F4CF6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5F4CF6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sdetexte">
    <w:name w:val="Body Text"/>
    <w:basedOn w:val="Normal"/>
    <w:link w:val="CorpsdetexteCar"/>
    <w:rsid w:val="00870E52"/>
    <w:pPr>
      <w:widowControl w:val="0"/>
      <w:overflowPunct w:val="0"/>
      <w:autoSpaceDE w:val="0"/>
      <w:autoSpaceDN w:val="0"/>
      <w:adjustRightInd w:val="0"/>
      <w:jc w:val="both"/>
    </w:pPr>
    <w:rPr>
      <w:rFonts w:ascii="Comic Sans MS" w:eastAsia="Factura" w:hAnsi="Comic Sans MS"/>
      <w:color w:val="000000"/>
      <w:kern w:val="28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rsid w:val="00870E52"/>
    <w:rPr>
      <w:rFonts w:ascii="Comic Sans MS" w:eastAsia="Factura" w:hAnsi="Comic Sans MS"/>
      <w:color w:val="000000"/>
      <w:kern w:val="28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2C470D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772B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44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96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2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02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HALIE\Documents\Mod&#232;les%20Office%20personnalis&#233;s\papier%20entete%20UAICF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E9C98-80CF-4731-B44E-53EFE6F9A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entete UAICF</Template>
  <TotalTime>0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cp:lastModifiedBy>NATHALIE</cp:lastModifiedBy>
  <cp:revision>1</cp:revision>
  <cp:lastPrinted>2022-05-20T13:28:00Z</cp:lastPrinted>
  <dcterms:created xsi:type="dcterms:W3CDTF">2023-12-08T15:09:00Z</dcterms:created>
  <dcterms:modified xsi:type="dcterms:W3CDTF">2023-12-08T15:09:00Z</dcterms:modified>
</cp:coreProperties>
</file>